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BB" w:rsidRPr="00071AE1" w:rsidRDefault="001513BB" w:rsidP="001513BB">
      <w:pPr>
        <w:spacing w:line="360" w:lineRule="auto"/>
        <w:jc w:val="left"/>
        <w:rPr>
          <w:sz w:val="28"/>
          <w:szCs w:val="28"/>
        </w:rPr>
      </w:pPr>
      <w:r w:rsidRPr="00071AE1">
        <w:rPr>
          <w:rFonts w:hint="eastAsia"/>
          <w:sz w:val="28"/>
          <w:szCs w:val="28"/>
        </w:rPr>
        <w:t>附件</w:t>
      </w:r>
      <w:r w:rsidRPr="00071AE1">
        <w:rPr>
          <w:rFonts w:hint="eastAsia"/>
          <w:sz w:val="28"/>
          <w:szCs w:val="28"/>
        </w:rPr>
        <w:t>2</w:t>
      </w:r>
    </w:p>
    <w:p w:rsidR="001513BB" w:rsidRDefault="001513BB" w:rsidP="001513BB">
      <w:pPr>
        <w:snapToGrid w:val="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绿色技术申报标准</w:t>
      </w:r>
    </w:p>
    <w:p w:rsidR="001513BB" w:rsidRDefault="001513BB" w:rsidP="001513BB">
      <w:pPr>
        <w:spacing w:line="400" w:lineRule="exact"/>
        <w:jc w:val="center"/>
        <w:rPr>
          <w:b/>
          <w:sz w:val="30"/>
        </w:rPr>
      </w:pPr>
    </w:p>
    <w:p w:rsidR="001513BB" w:rsidRDefault="001513BB" w:rsidP="001513BB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绿色技术</w:t>
      </w:r>
      <w:r>
        <w:rPr>
          <w:rFonts w:ascii="宋体" w:hAnsi="宋体"/>
          <w:sz w:val="28"/>
          <w:szCs w:val="28"/>
        </w:rPr>
        <w:t>是指在一定时期内同国家经济发展水平相适应的、</w:t>
      </w:r>
      <w:r>
        <w:rPr>
          <w:rFonts w:ascii="宋体" w:hAnsi="宋体" w:hint="eastAsia"/>
          <w:sz w:val="28"/>
          <w:szCs w:val="28"/>
        </w:rPr>
        <w:t>满足</w:t>
      </w:r>
      <w:r>
        <w:rPr>
          <w:rFonts w:ascii="宋体" w:hAnsi="宋体"/>
          <w:sz w:val="28"/>
          <w:szCs w:val="28"/>
        </w:rPr>
        <w:t>先进适用污染防治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、资源</w:t>
      </w:r>
      <w:r>
        <w:rPr>
          <w:rFonts w:ascii="宋体" w:hAnsi="宋体" w:hint="eastAsia"/>
          <w:sz w:val="28"/>
          <w:szCs w:val="28"/>
        </w:rPr>
        <w:t>循环</w:t>
      </w:r>
      <w:r>
        <w:rPr>
          <w:rFonts w:ascii="宋体" w:hAnsi="宋体"/>
          <w:sz w:val="28"/>
          <w:szCs w:val="28"/>
        </w:rPr>
        <w:t>利用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、生态</w:t>
      </w:r>
      <w:r>
        <w:rPr>
          <w:rFonts w:ascii="宋体" w:hAnsi="宋体" w:hint="eastAsia"/>
          <w:sz w:val="28"/>
          <w:szCs w:val="28"/>
        </w:rPr>
        <w:t>修复的</w:t>
      </w:r>
      <w:r>
        <w:rPr>
          <w:rFonts w:ascii="宋体" w:hAnsi="宋体"/>
          <w:sz w:val="28"/>
          <w:szCs w:val="28"/>
        </w:rPr>
        <w:t>、清洁生产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和环境监测</w:t>
      </w:r>
      <w:r>
        <w:rPr>
          <w:rFonts w:ascii="宋体" w:hAnsi="宋体" w:hint="eastAsia"/>
          <w:sz w:val="28"/>
          <w:szCs w:val="28"/>
        </w:rPr>
        <w:t>的技术</w:t>
      </w:r>
      <w:r>
        <w:rPr>
          <w:rFonts w:ascii="宋体" w:hAnsi="宋体"/>
          <w:sz w:val="28"/>
          <w:szCs w:val="28"/>
        </w:rPr>
        <w:t>。</w:t>
      </w:r>
    </w:p>
    <w:p w:rsidR="001513BB" w:rsidRDefault="001513BB" w:rsidP="001513BB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一、</w:t>
      </w:r>
      <w:r>
        <w:rPr>
          <w:rFonts w:ascii="宋体" w:hAnsi="宋体" w:hint="eastAsia"/>
          <w:sz w:val="28"/>
          <w:szCs w:val="28"/>
        </w:rPr>
        <w:t>绿色技术</w:t>
      </w:r>
      <w:r>
        <w:rPr>
          <w:rFonts w:ascii="宋体" w:hAnsi="宋体"/>
          <w:sz w:val="28"/>
          <w:szCs w:val="28"/>
        </w:rPr>
        <w:t>基本条件</w:t>
      </w:r>
    </w:p>
    <w:p w:rsidR="001513BB" w:rsidRDefault="001513BB" w:rsidP="001513BB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（一）符合国家产业政策、环保技术政策</w:t>
      </w:r>
      <w:r>
        <w:rPr>
          <w:rFonts w:ascii="宋体" w:hAnsi="宋体" w:hint="eastAsia"/>
          <w:sz w:val="28"/>
          <w:szCs w:val="28"/>
        </w:rPr>
        <w:t>。</w:t>
      </w:r>
    </w:p>
    <w:p w:rsidR="001513BB" w:rsidRDefault="001513BB" w:rsidP="001513BB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（二）技术先进有创新、工艺成熟、运行可靠、经济合理</w:t>
      </w:r>
      <w:r>
        <w:rPr>
          <w:rFonts w:ascii="宋体" w:hAnsi="宋体" w:hint="eastAsia"/>
          <w:sz w:val="28"/>
          <w:szCs w:val="28"/>
        </w:rPr>
        <w:t>。</w:t>
      </w:r>
    </w:p>
    <w:p w:rsidR="001513BB" w:rsidRDefault="001513BB" w:rsidP="001513BB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（三）已有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个以上的应用实例，连续正常运行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年以上</w:t>
      </w:r>
      <w:r>
        <w:rPr>
          <w:rFonts w:ascii="宋体" w:hAnsi="宋体" w:hint="eastAsia"/>
          <w:sz w:val="28"/>
          <w:szCs w:val="28"/>
        </w:rPr>
        <w:t>。</w:t>
      </w:r>
    </w:p>
    <w:p w:rsidR="001513BB" w:rsidRDefault="001513BB" w:rsidP="001513BB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（四）技术适应性强，覆盖面广，可广泛推广应用</w:t>
      </w:r>
      <w:r>
        <w:rPr>
          <w:rFonts w:ascii="宋体" w:hAnsi="宋体" w:hint="eastAsia"/>
          <w:sz w:val="28"/>
          <w:szCs w:val="28"/>
        </w:rPr>
        <w:t>。</w:t>
      </w:r>
    </w:p>
    <w:p w:rsidR="001513BB" w:rsidRDefault="001513BB" w:rsidP="001513BB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（五）对防治环境污染、改善环境质量具有重要作用</w:t>
      </w:r>
      <w:r>
        <w:rPr>
          <w:rFonts w:ascii="宋体" w:hAnsi="宋体" w:hint="eastAsia"/>
          <w:sz w:val="28"/>
          <w:szCs w:val="28"/>
        </w:rPr>
        <w:t>。</w:t>
      </w:r>
    </w:p>
    <w:p w:rsidR="001513BB" w:rsidRDefault="001513BB" w:rsidP="001513BB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（六）</w:t>
      </w:r>
      <w:r>
        <w:rPr>
          <w:rFonts w:ascii="宋体" w:hAnsi="宋体" w:hint="eastAsia"/>
          <w:sz w:val="28"/>
          <w:szCs w:val="28"/>
        </w:rPr>
        <w:t>绿色</w:t>
      </w:r>
      <w:r>
        <w:rPr>
          <w:rFonts w:ascii="宋体" w:hAnsi="宋体"/>
          <w:sz w:val="28"/>
          <w:szCs w:val="28"/>
        </w:rPr>
        <w:t>技术权属明确。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二、</w:t>
      </w:r>
      <w:r>
        <w:rPr>
          <w:rFonts w:hint="eastAsia"/>
          <w:sz w:val="28"/>
          <w:szCs w:val="28"/>
        </w:rPr>
        <w:t>申报</w:t>
      </w:r>
      <w:r>
        <w:rPr>
          <w:sz w:val="28"/>
          <w:szCs w:val="28"/>
        </w:rPr>
        <w:t>要求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（一）</w:t>
      </w:r>
      <w:r>
        <w:rPr>
          <w:rFonts w:hint="eastAsia"/>
          <w:sz w:val="28"/>
          <w:szCs w:val="28"/>
        </w:rPr>
        <w:t>申报</w:t>
      </w:r>
      <w:r>
        <w:rPr>
          <w:sz w:val="28"/>
          <w:szCs w:val="28"/>
        </w:rPr>
        <w:t>单位应具备的条件：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评选</w:t>
      </w:r>
      <w:r>
        <w:rPr>
          <w:sz w:val="28"/>
          <w:szCs w:val="28"/>
        </w:rPr>
        <w:t>单位为该技术的持有单位，即专利证书或鉴定证书的完成单位。如其中某个或某几个单位联合申报，须有其他几个单位同意的证明文件。如专利是非职务发明，须有专利所有</w:t>
      </w:r>
      <w:r>
        <w:rPr>
          <w:rFonts w:hint="eastAsia"/>
          <w:sz w:val="28"/>
          <w:szCs w:val="28"/>
        </w:rPr>
        <w:t>权</w:t>
      </w:r>
      <w:r>
        <w:rPr>
          <w:sz w:val="28"/>
          <w:szCs w:val="28"/>
        </w:rPr>
        <w:t>人同意该单位申报的证明文件。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．具有独立法人资格。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．具有相应的研究、开发、设计、生产和推广能力。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）申报的技术</w:t>
      </w:r>
      <w:r>
        <w:rPr>
          <w:sz w:val="28"/>
          <w:szCs w:val="28"/>
        </w:rPr>
        <w:t>名称应准确、简明、扼要，突出</w:t>
      </w:r>
      <w:r>
        <w:rPr>
          <w:rFonts w:hint="eastAsia"/>
          <w:sz w:val="28"/>
          <w:szCs w:val="28"/>
        </w:rPr>
        <w:t>其</w:t>
      </w:r>
      <w:r>
        <w:rPr>
          <w:sz w:val="28"/>
          <w:szCs w:val="28"/>
        </w:rPr>
        <w:t>特点，且与产权证明文件的</w:t>
      </w:r>
      <w:r>
        <w:rPr>
          <w:rFonts w:hint="eastAsia"/>
          <w:sz w:val="28"/>
          <w:szCs w:val="28"/>
        </w:rPr>
        <w:t>相应</w:t>
      </w:r>
      <w:r>
        <w:rPr>
          <w:sz w:val="28"/>
          <w:szCs w:val="28"/>
        </w:rPr>
        <w:t>名称基本一致，应由处理污染物对象、工艺原理等内容组成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。对不符合要求的名称，</w:t>
      </w:r>
      <w:r>
        <w:rPr>
          <w:rFonts w:hint="eastAsia"/>
          <w:sz w:val="28"/>
          <w:szCs w:val="28"/>
        </w:rPr>
        <w:t>中华环保联合会</w:t>
      </w:r>
      <w:r>
        <w:rPr>
          <w:sz w:val="28"/>
          <w:szCs w:val="28"/>
        </w:rPr>
        <w:t>在发布</w:t>
      </w:r>
      <w:r>
        <w:rPr>
          <w:rFonts w:hint="eastAsia"/>
          <w:sz w:val="28"/>
          <w:szCs w:val="28"/>
        </w:rPr>
        <w:t>绿色技术</w:t>
      </w:r>
      <w:r>
        <w:rPr>
          <w:sz w:val="28"/>
          <w:szCs w:val="28"/>
        </w:rPr>
        <w:t>名录时会酌情修改。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）申报</w:t>
      </w:r>
      <w:r>
        <w:rPr>
          <w:sz w:val="28"/>
          <w:szCs w:val="28"/>
        </w:rPr>
        <w:t>材料包括：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绿色技术</w:t>
      </w:r>
      <w:r>
        <w:rPr>
          <w:sz w:val="28"/>
          <w:szCs w:val="28"/>
        </w:rPr>
        <w:t>申报书。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份应用实例表（应由用户填写并盖章）并附与实例相对应的监测</w:t>
      </w:r>
      <w:r>
        <w:rPr>
          <w:rFonts w:hint="eastAsia"/>
          <w:sz w:val="28"/>
          <w:szCs w:val="28"/>
        </w:rPr>
        <w:t>（检测）</w:t>
      </w:r>
      <w:r>
        <w:rPr>
          <w:sz w:val="28"/>
          <w:szCs w:val="28"/>
        </w:rPr>
        <w:t>报告复印件。监测</w:t>
      </w:r>
      <w:r>
        <w:rPr>
          <w:rFonts w:hint="eastAsia"/>
          <w:sz w:val="28"/>
          <w:szCs w:val="28"/>
        </w:rPr>
        <w:t>（检测）</w:t>
      </w:r>
      <w:r>
        <w:rPr>
          <w:sz w:val="28"/>
          <w:szCs w:val="28"/>
        </w:rPr>
        <w:t>报告须由具有资质的检测机构出具，并能体现技术应用效果。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评选技术（</w:t>
      </w:r>
      <w:r>
        <w:rPr>
          <w:sz w:val="28"/>
          <w:szCs w:val="28"/>
        </w:rPr>
        <w:t>装置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应提供由具有资质的检验机构出具的产品</w:t>
      </w:r>
      <w:r>
        <w:rPr>
          <w:sz w:val="28"/>
          <w:szCs w:val="28"/>
        </w:rPr>
        <w:lastRenderedPageBreak/>
        <w:t>检验报告。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专利证书、技术转让合同或其它知识产权证明文件复印件</w:t>
      </w:r>
      <w:r>
        <w:rPr>
          <w:rFonts w:hint="eastAsia"/>
          <w:sz w:val="28"/>
          <w:szCs w:val="28"/>
        </w:rPr>
        <w:t>，以及</w:t>
      </w:r>
      <w:r>
        <w:rPr>
          <w:sz w:val="28"/>
          <w:szCs w:val="28"/>
        </w:rPr>
        <w:t>无知识产权纠纷</w:t>
      </w:r>
      <w:r>
        <w:rPr>
          <w:rFonts w:hint="eastAsia"/>
          <w:sz w:val="28"/>
          <w:szCs w:val="28"/>
        </w:rPr>
        <w:t>承诺</w:t>
      </w:r>
      <w:r>
        <w:rPr>
          <w:sz w:val="28"/>
          <w:szCs w:val="28"/>
        </w:rPr>
        <w:t>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．查新报告、技术鉴定证书等技术新颖性和先进性证明文件复印件。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申报</w:t>
      </w:r>
      <w:r>
        <w:rPr>
          <w:sz w:val="28"/>
          <w:szCs w:val="28"/>
        </w:rPr>
        <w:t>单位的工商营业执照复印件。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．计量器具、压力容器等特殊行业，申报时应提交行业规定许可生产、销售的特殊行业许可证等必备文件的复印件。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．技术简介。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．其它必要的资料。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三、重点领域</w:t>
      </w:r>
      <w:r>
        <w:rPr>
          <w:rFonts w:hint="eastAsia"/>
          <w:sz w:val="28"/>
          <w:szCs w:val="28"/>
        </w:rPr>
        <w:t>（增加清洁生产、循环经济、产品生态设计等污染预防技术和产品）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（一）水污染防治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城镇</w:t>
      </w:r>
      <w:r>
        <w:rPr>
          <w:sz w:val="28"/>
          <w:szCs w:val="28"/>
        </w:rPr>
        <w:t>污水</w:t>
      </w:r>
      <w:r>
        <w:rPr>
          <w:rFonts w:hint="eastAsia"/>
          <w:sz w:val="28"/>
          <w:szCs w:val="28"/>
        </w:rPr>
        <w:t>处理</w:t>
      </w:r>
      <w:r>
        <w:rPr>
          <w:sz w:val="28"/>
          <w:szCs w:val="28"/>
        </w:rPr>
        <w:t>，主要包括：城</w:t>
      </w:r>
      <w:r>
        <w:rPr>
          <w:rFonts w:hint="eastAsia"/>
          <w:sz w:val="28"/>
          <w:szCs w:val="28"/>
        </w:rPr>
        <w:t>镇</w:t>
      </w:r>
      <w:r>
        <w:rPr>
          <w:sz w:val="28"/>
          <w:szCs w:val="28"/>
        </w:rPr>
        <w:t>污水</w:t>
      </w:r>
      <w:r>
        <w:rPr>
          <w:rFonts w:hint="eastAsia"/>
          <w:sz w:val="28"/>
          <w:szCs w:val="28"/>
        </w:rPr>
        <w:t>处理</w:t>
      </w:r>
      <w:r>
        <w:rPr>
          <w:sz w:val="28"/>
          <w:szCs w:val="28"/>
        </w:rPr>
        <w:t>厂提标升级改造（脱氮除磷、高效曝气节能、废水资源化等）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黑臭水体治理</w:t>
      </w:r>
      <w:r>
        <w:rPr>
          <w:rFonts w:hint="eastAsia"/>
          <w:sz w:val="28"/>
          <w:szCs w:val="28"/>
        </w:rPr>
        <w:t>与修复，河流湖泊水体生态修复，</w:t>
      </w:r>
      <w:r>
        <w:rPr>
          <w:sz w:val="28"/>
          <w:szCs w:val="28"/>
        </w:rPr>
        <w:t>污泥</w:t>
      </w:r>
      <w:r>
        <w:rPr>
          <w:rFonts w:hint="eastAsia"/>
          <w:sz w:val="28"/>
          <w:szCs w:val="28"/>
        </w:rPr>
        <w:t>稳定化、无害化和资源化处理处置，水处理专业药剂与材料。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造纸、焦化、氮肥、有色金属、印染、农副食品加工、原料药制造、制革、农药、电镀等行业</w:t>
      </w:r>
      <w:r>
        <w:rPr>
          <w:sz w:val="28"/>
          <w:szCs w:val="28"/>
        </w:rPr>
        <w:t>废水处理及资源化</w:t>
      </w:r>
      <w:r>
        <w:rPr>
          <w:rFonts w:hint="eastAsia"/>
          <w:sz w:val="28"/>
          <w:szCs w:val="28"/>
        </w:rPr>
        <w:t>，工业污泥处理处置，工业集聚区综合废水系统管控与污染治理。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村镇生活污水处理，集约</w:t>
      </w:r>
      <w:r>
        <w:rPr>
          <w:sz w:val="28"/>
          <w:szCs w:val="28"/>
        </w:rPr>
        <w:t>化畜禽养殖污染治理。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（二）大气污染防治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钢铁、石化、水泥、有色、玻璃、化工等行业二氧化硫、氮氧化物治理，工业锅炉和工业窑炉除尘、脱硫、脱硝设施升级改造，工业</w:t>
      </w:r>
      <w:r>
        <w:rPr>
          <w:sz w:val="28"/>
          <w:szCs w:val="28"/>
        </w:rPr>
        <w:t>烟气</w:t>
      </w:r>
      <w:r>
        <w:rPr>
          <w:rFonts w:hint="eastAsia"/>
          <w:sz w:val="28"/>
          <w:szCs w:val="28"/>
        </w:rPr>
        <w:t>超低排放协同控制。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石油化工、有机化工、表面涂装、包装印刷等行业挥发性有机物治理，餐饮服务经营场所油烟净化处理。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城市扬尘综合整治；大型煤堆、料堆等防风抑尘治理。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柴油车、船舶、</w:t>
      </w:r>
      <w:r>
        <w:rPr>
          <w:sz w:val="28"/>
          <w:szCs w:val="28"/>
        </w:rPr>
        <w:t>非道路机械</w:t>
      </w:r>
      <w:r>
        <w:rPr>
          <w:rFonts w:hint="eastAsia"/>
          <w:sz w:val="28"/>
          <w:szCs w:val="28"/>
        </w:rPr>
        <w:t>等移动源排气污染控制。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（三）土壤和地下水污染防治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工业</w:t>
      </w:r>
      <w:r>
        <w:rPr>
          <w:sz w:val="28"/>
          <w:szCs w:val="28"/>
        </w:rPr>
        <w:t>场地</w:t>
      </w:r>
      <w:r>
        <w:rPr>
          <w:rFonts w:hint="eastAsia"/>
          <w:sz w:val="28"/>
          <w:szCs w:val="28"/>
        </w:rPr>
        <w:t>土壤污染修复与阻控，矿山开采土壤污染阻断与生</w:t>
      </w:r>
      <w:r>
        <w:rPr>
          <w:rFonts w:hint="eastAsia"/>
          <w:sz w:val="28"/>
          <w:szCs w:val="28"/>
        </w:rPr>
        <w:lastRenderedPageBreak/>
        <w:t>态修复，油田石油开采和石油化工污染土壤（场地）修复。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工业</w:t>
      </w:r>
      <w:r>
        <w:rPr>
          <w:sz w:val="28"/>
          <w:szCs w:val="28"/>
        </w:rPr>
        <w:t>场地</w:t>
      </w:r>
      <w:r>
        <w:rPr>
          <w:rFonts w:hint="eastAsia"/>
          <w:sz w:val="28"/>
          <w:szCs w:val="28"/>
        </w:rPr>
        <w:t>地下水修复；地下水源地污染风险控制。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农用地土壤重金属污染修复与阻控，农用地农药等有机污染土壤修复。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（四）固体废物污染防治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城市垃圾处理处置，农村生活垃圾处理，危险废物资源化</w:t>
      </w:r>
      <w:r>
        <w:rPr>
          <w:sz w:val="28"/>
          <w:szCs w:val="28"/>
        </w:rPr>
        <w:t>利用</w:t>
      </w:r>
      <w:r>
        <w:rPr>
          <w:rFonts w:hint="eastAsia"/>
          <w:sz w:val="28"/>
          <w:szCs w:val="28"/>
        </w:rPr>
        <w:t>等。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（五）环境监测技术领域</w:t>
      </w:r>
    </w:p>
    <w:p w:rsidR="001513BB" w:rsidRDefault="001513BB" w:rsidP="001513BB">
      <w:pPr>
        <w:spacing w:line="440" w:lineRule="exact"/>
        <w:ind w:firstLine="561"/>
        <w:rPr>
          <w:ins w:id="0" w:author="xinyu song" w:date="2020-03-10T20:32:00Z"/>
          <w:sz w:val="28"/>
          <w:szCs w:val="28"/>
        </w:rPr>
      </w:pPr>
      <w:r>
        <w:rPr>
          <w:rFonts w:hint="eastAsia"/>
          <w:sz w:val="28"/>
          <w:szCs w:val="28"/>
        </w:rPr>
        <w:t>重点污染源在线监测及仪器装备，特征污染物监测及仪器装备，空气、水质质量监测及仪器装备，土壤监测及仪器装备，环境监测预警及便携式检测仪器装备等。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（六）污染预防技术和产品</w:t>
      </w:r>
    </w:p>
    <w:p w:rsidR="001513BB" w:rsidRPr="00633F1F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重点工业领域、行业</w:t>
      </w:r>
      <w:r>
        <w:rPr>
          <w:rFonts w:hint="eastAsia"/>
          <w:sz w:val="28"/>
          <w:szCs w:val="28"/>
        </w:rPr>
        <w:t>清洁生产，循环经济，产品生态设计等污染预防技术和产品。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（七）其他</w:t>
      </w:r>
    </w:p>
    <w:p w:rsidR="001513BB" w:rsidRDefault="001513BB" w:rsidP="001513BB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噪声与振动污染控制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生态</w:t>
      </w:r>
      <w:r>
        <w:rPr>
          <w:rFonts w:hint="eastAsia"/>
          <w:sz w:val="28"/>
          <w:szCs w:val="28"/>
        </w:rPr>
        <w:t>修复等。</w:t>
      </w:r>
    </w:p>
    <w:p w:rsidR="001513BB" w:rsidRDefault="001513BB" w:rsidP="001513BB"/>
    <w:p w:rsidR="001513BB" w:rsidRPr="00071AE1" w:rsidRDefault="001513BB" w:rsidP="001513BB">
      <w:pPr>
        <w:ind w:firstLineChars="200" w:firstLine="420"/>
        <w:jc w:val="center"/>
      </w:pPr>
    </w:p>
    <w:p w:rsidR="001513BB" w:rsidRPr="001513BB" w:rsidRDefault="001513BB" w:rsidP="00931718">
      <w:pPr>
        <w:spacing w:line="460" w:lineRule="exact"/>
        <w:ind w:firstLineChars="200" w:firstLine="560"/>
        <w:jc w:val="right"/>
        <w:rPr>
          <w:rFonts w:asciiTheme="minorEastAsia" w:hAnsiTheme="minorEastAsia" w:cstheme="minorEastAsia"/>
          <w:sz w:val="28"/>
          <w:szCs w:val="28"/>
        </w:rPr>
      </w:pPr>
    </w:p>
    <w:p w:rsidR="001513BB" w:rsidRDefault="001513BB" w:rsidP="00931718">
      <w:pPr>
        <w:spacing w:line="460" w:lineRule="exact"/>
        <w:ind w:firstLineChars="200" w:firstLine="560"/>
        <w:jc w:val="right"/>
        <w:rPr>
          <w:rFonts w:asciiTheme="minorEastAsia" w:hAnsiTheme="minorEastAsia" w:cstheme="minorEastAsia"/>
          <w:sz w:val="28"/>
          <w:szCs w:val="28"/>
        </w:rPr>
      </w:pPr>
    </w:p>
    <w:p w:rsidR="001513BB" w:rsidRDefault="001513BB" w:rsidP="00931718">
      <w:pPr>
        <w:spacing w:line="460" w:lineRule="exact"/>
        <w:ind w:firstLineChars="200" w:firstLine="560"/>
        <w:jc w:val="right"/>
        <w:rPr>
          <w:rFonts w:asciiTheme="minorEastAsia" w:hAnsiTheme="minorEastAsia" w:cstheme="minorEastAsia"/>
          <w:sz w:val="28"/>
          <w:szCs w:val="28"/>
        </w:rPr>
      </w:pPr>
    </w:p>
    <w:p w:rsidR="001513BB" w:rsidRDefault="001513BB" w:rsidP="00931718">
      <w:pPr>
        <w:spacing w:line="460" w:lineRule="exact"/>
        <w:ind w:firstLineChars="200" w:firstLine="560"/>
        <w:jc w:val="right"/>
        <w:rPr>
          <w:rFonts w:asciiTheme="minorEastAsia" w:hAnsiTheme="minorEastAsia" w:cstheme="minorEastAsia"/>
          <w:sz w:val="28"/>
          <w:szCs w:val="28"/>
        </w:rPr>
      </w:pPr>
    </w:p>
    <w:sectPr w:rsidR="001513BB" w:rsidSect="00D94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DB" w:rsidRDefault="009E1DDB" w:rsidP="00AC7EDD">
      <w:r>
        <w:separator/>
      </w:r>
    </w:p>
  </w:endnote>
  <w:endnote w:type="continuationSeparator" w:id="1">
    <w:p w:rsidR="009E1DDB" w:rsidRDefault="009E1DDB" w:rsidP="00AC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DB" w:rsidRDefault="009E1DDB" w:rsidP="00AC7EDD">
      <w:r>
        <w:separator/>
      </w:r>
    </w:p>
  </w:footnote>
  <w:footnote w:type="continuationSeparator" w:id="1">
    <w:p w:rsidR="009E1DDB" w:rsidRDefault="009E1DDB" w:rsidP="00AC7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89104D"/>
    <w:multiLevelType w:val="singleLevel"/>
    <w:tmpl w:val="AF89104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1754B25"/>
    <w:multiLevelType w:val="multilevel"/>
    <w:tmpl w:val="21754B2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2AB"/>
    <w:rsid w:val="00076DF1"/>
    <w:rsid w:val="000A37EF"/>
    <w:rsid w:val="000B37D9"/>
    <w:rsid w:val="000C396D"/>
    <w:rsid w:val="00107934"/>
    <w:rsid w:val="001513BB"/>
    <w:rsid w:val="00177D54"/>
    <w:rsid w:val="001876F4"/>
    <w:rsid w:val="001A0F17"/>
    <w:rsid w:val="002001B0"/>
    <w:rsid w:val="00254D1C"/>
    <w:rsid w:val="00283C9D"/>
    <w:rsid w:val="002D0E45"/>
    <w:rsid w:val="002F4B29"/>
    <w:rsid w:val="00366BD0"/>
    <w:rsid w:val="00425E60"/>
    <w:rsid w:val="004F7E6A"/>
    <w:rsid w:val="005873EC"/>
    <w:rsid w:val="006211DA"/>
    <w:rsid w:val="006B2040"/>
    <w:rsid w:val="006B58D0"/>
    <w:rsid w:val="006E6CE6"/>
    <w:rsid w:val="00712854"/>
    <w:rsid w:val="00731449"/>
    <w:rsid w:val="007F334F"/>
    <w:rsid w:val="00804D83"/>
    <w:rsid w:val="008C6A49"/>
    <w:rsid w:val="00931718"/>
    <w:rsid w:val="00940125"/>
    <w:rsid w:val="00964B05"/>
    <w:rsid w:val="009A0E1C"/>
    <w:rsid w:val="009D01AD"/>
    <w:rsid w:val="009E1DDB"/>
    <w:rsid w:val="00A440B6"/>
    <w:rsid w:val="00AA1F81"/>
    <w:rsid w:val="00AC7EDD"/>
    <w:rsid w:val="00AF76E7"/>
    <w:rsid w:val="00B53836"/>
    <w:rsid w:val="00B6619B"/>
    <w:rsid w:val="00C7084D"/>
    <w:rsid w:val="00C81D74"/>
    <w:rsid w:val="00D54708"/>
    <w:rsid w:val="00D71274"/>
    <w:rsid w:val="00D94FC8"/>
    <w:rsid w:val="00E43B48"/>
    <w:rsid w:val="00E63DAC"/>
    <w:rsid w:val="00E652AB"/>
    <w:rsid w:val="00E66FC0"/>
    <w:rsid w:val="00E938BA"/>
    <w:rsid w:val="00EF7A0F"/>
    <w:rsid w:val="00F30C1F"/>
    <w:rsid w:val="00F825A1"/>
    <w:rsid w:val="00FB7E0E"/>
    <w:rsid w:val="08481508"/>
    <w:rsid w:val="092D5D31"/>
    <w:rsid w:val="09D10C87"/>
    <w:rsid w:val="0A091E3E"/>
    <w:rsid w:val="0BB377A3"/>
    <w:rsid w:val="11265EEE"/>
    <w:rsid w:val="120B3D26"/>
    <w:rsid w:val="175F6B3D"/>
    <w:rsid w:val="1CF5641C"/>
    <w:rsid w:val="1D4506C3"/>
    <w:rsid w:val="1DA62153"/>
    <w:rsid w:val="212807C0"/>
    <w:rsid w:val="22AF6A68"/>
    <w:rsid w:val="23CC59C0"/>
    <w:rsid w:val="29E15934"/>
    <w:rsid w:val="316261AE"/>
    <w:rsid w:val="3400128C"/>
    <w:rsid w:val="379727C0"/>
    <w:rsid w:val="39C01E5C"/>
    <w:rsid w:val="3AFC37C4"/>
    <w:rsid w:val="3F08528F"/>
    <w:rsid w:val="4045062E"/>
    <w:rsid w:val="4769460A"/>
    <w:rsid w:val="4C935F83"/>
    <w:rsid w:val="4CD20886"/>
    <w:rsid w:val="4E69653B"/>
    <w:rsid w:val="505E592D"/>
    <w:rsid w:val="57C22318"/>
    <w:rsid w:val="59341DE7"/>
    <w:rsid w:val="5C6C086D"/>
    <w:rsid w:val="5E916B92"/>
    <w:rsid w:val="62F70325"/>
    <w:rsid w:val="6A0B727F"/>
    <w:rsid w:val="6A372783"/>
    <w:rsid w:val="6D3249F0"/>
    <w:rsid w:val="6D5C0A2A"/>
    <w:rsid w:val="710762BA"/>
    <w:rsid w:val="7B657609"/>
    <w:rsid w:val="7EAA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F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1"/>
    <w:qFormat/>
    <w:rsid w:val="001513BB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94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94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94FC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94FC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rsid w:val="001079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7934"/>
    <w:rPr>
      <w:color w:val="605E5C"/>
      <w:shd w:val="clear" w:color="auto" w:fill="E1DFDD"/>
    </w:rPr>
  </w:style>
  <w:style w:type="paragraph" w:styleId="a6">
    <w:name w:val="Date"/>
    <w:basedOn w:val="a"/>
    <w:next w:val="a"/>
    <w:link w:val="Char1"/>
    <w:rsid w:val="001513BB"/>
    <w:pPr>
      <w:ind w:leftChars="2500" w:left="100"/>
    </w:pPr>
  </w:style>
  <w:style w:type="character" w:customStyle="1" w:styleId="Char1">
    <w:name w:val="日期 Char"/>
    <w:basedOn w:val="a0"/>
    <w:link w:val="a6"/>
    <w:rsid w:val="001513B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">
    <w:name w:val="标题 2 Char"/>
    <w:basedOn w:val="a0"/>
    <w:link w:val="2"/>
    <w:semiHidden/>
    <w:rsid w:val="001513B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1">
    <w:name w:val="标题 2 Char1"/>
    <w:link w:val="2"/>
    <w:rsid w:val="001513BB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10">
    <w:name w:val="正文文本 Char1"/>
    <w:link w:val="a7"/>
    <w:rsid w:val="001513BB"/>
    <w:rPr>
      <w:rFonts w:eastAsia="黑体"/>
      <w:kern w:val="2"/>
      <w:sz w:val="44"/>
    </w:rPr>
  </w:style>
  <w:style w:type="paragraph" w:styleId="a7">
    <w:name w:val="Body Text"/>
    <w:basedOn w:val="a"/>
    <w:link w:val="Char10"/>
    <w:rsid w:val="001513BB"/>
    <w:pPr>
      <w:jc w:val="center"/>
    </w:pPr>
    <w:rPr>
      <w:rFonts w:ascii="Times New Roman" w:eastAsia="黑体" w:hAnsi="Times New Roman" w:cs="Times New Roman"/>
      <w:sz w:val="44"/>
      <w:szCs w:val="20"/>
    </w:rPr>
  </w:style>
  <w:style w:type="character" w:customStyle="1" w:styleId="Char2">
    <w:name w:val="正文文本 Char"/>
    <w:basedOn w:val="a0"/>
    <w:link w:val="a7"/>
    <w:rsid w:val="001513B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日期 字符"/>
    <w:rsid w:val="001513B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21</cp:revision>
  <dcterms:created xsi:type="dcterms:W3CDTF">2021-01-19T06:42:00Z</dcterms:created>
  <dcterms:modified xsi:type="dcterms:W3CDTF">2021-03-03T02:56:00Z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